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31B77" w:rsidRPr="002E2594" w:rsidRDefault="00931B77" w:rsidP="002E2594">
      <w:pPr>
        <w:shd w:val="clear" w:color="auto" w:fill="FFFFFF"/>
        <w:spacing w:before="240" w:after="0" w:line="540" w:lineRule="atLeast"/>
        <w:outlineLvl w:val="0"/>
        <w:rPr>
          <w:rFonts w:eastAsia="Times New Roman" w:cs="Times New Roman"/>
          <w:b/>
          <w:bCs/>
          <w:color w:val="2C2D2E"/>
          <w:kern w:val="36"/>
          <w:sz w:val="42"/>
          <w:szCs w:val="42"/>
        </w:rPr>
      </w:pPr>
      <w:r w:rsidRPr="00931B77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Екатерина</w:t>
      </w:r>
      <w:r w:rsidRPr="00931B77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II </w:t>
      </w:r>
      <w:r w:rsidRPr="00931B77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русскую</w:t>
      </w:r>
      <w:r w:rsidRPr="00931B77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Аляску</w:t>
      </w:r>
      <w:r w:rsidRPr="00931B77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Америке</w:t>
      </w:r>
      <w:r w:rsidRPr="00931B77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не</w:t>
      </w:r>
      <w:r w:rsidRPr="00931B77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продавала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"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Много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красной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у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нас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материи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,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br/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Всем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рубахи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пошьем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вам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братва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br/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Эх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корона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российской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империи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...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br/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Екатерина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ты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была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права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br/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валяй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дурака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Америка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br/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обидим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кому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говорят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br/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Отдавай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-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ка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землицу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proofErr w:type="spellStart"/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Алясочку</w:t>
      </w:r>
      <w:proofErr w:type="spellEnd"/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,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br/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Отдавай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-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ка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родимую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взад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!"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Эти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строки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известной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девяностые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годы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песни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"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Эх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Екатерина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ты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была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права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!"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музыкальной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группы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"</w:t>
      </w:r>
      <w:proofErr w:type="spellStart"/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Любэ</w:t>
      </w:r>
      <w:proofErr w:type="spellEnd"/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"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самом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деле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отражают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исторической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действительности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Даже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принесли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вред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плане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ростом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популярности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этой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песни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часть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россиян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была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далека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изучения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Истории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стала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считать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именно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Екатерина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Великая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продала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американцам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931B77" w:rsidRDefault="00931B77" w:rsidP="0093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B7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FC010C" wp14:editId="3BC0EC0C">
            <wp:extent cx="6957695" cy="9088120"/>
            <wp:effectExtent l="0" t="0" r="0" b="0"/>
            <wp:docPr id="3" name="Рисунок 8" descr="https://pulse.mail.ru/article/img/imgpreview?key=pic838603273049273228&amp;mb=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ulse.mail.ru/article/img/imgpreview?key=pic838603273049273228&amp;mb=pu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90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B77">
        <w:rPr>
          <w:rFonts w:ascii="Times New Roman" w:eastAsia="Times New Roman" w:hAnsi="Times New Roman" w:cs="Times New Roman"/>
          <w:sz w:val="24"/>
          <w:szCs w:val="24"/>
        </w:rPr>
        <w:t>Екатерина Великая. Источник изображения: prepodavatel.tsutmb.ru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color w:val="2C2D2E"/>
          <w:sz w:val="26"/>
          <w:szCs w:val="26"/>
        </w:rPr>
        <w:t>Николаю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Расторгуеву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позже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пришлось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неоднократно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оправдываться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текст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этой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песни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объясняя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сиятельной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Императрицы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поэт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931B77">
        <w:rPr>
          <w:rFonts w:ascii="Arial" w:eastAsia="Times New Roman" w:hAnsi="Arial" w:cs="Arial"/>
          <w:color w:val="2C2D2E"/>
          <w:sz w:val="26"/>
          <w:szCs w:val="26"/>
        </w:rPr>
        <w:t>Шаганов</w:t>
      </w:r>
      <w:proofErr w:type="spellEnd"/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легкомысленно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вставил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текст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просто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для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созвучия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Helvetica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как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говорится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из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песни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слов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выбросишь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свой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вклад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развитие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лженауки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невежества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группа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"</w:t>
      </w:r>
      <w:proofErr w:type="spellStart"/>
      <w:r w:rsidRPr="00931B77">
        <w:rPr>
          <w:rFonts w:ascii="Arial" w:eastAsia="Times New Roman" w:hAnsi="Arial" w:cs="Arial"/>
          <w:color w:val="2C2D2E"/>
          <w:sz w:val="26"/>
          <w:szCs w:val="26"/>
        </w:rPr>
        <w:t>Любэ</w:t>
      </w:r>
      <w:proofErr w:type="spellEnd"/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"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вольно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невольно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внесла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если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Екатерина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Великая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продавала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так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продал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ее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американцам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?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Давайте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кратко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пройдемся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по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истории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колонизации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русской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Аляски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1732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году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русские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исследователи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Николай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931B77">
        <w:rPr>
          <w:rFonts w:ascii="Arial" w:eastAsia="Times New Roman" w:hAnsi="Arial" w:cs="Arial"/>
          <w:color w:val="2C2D2E"/>
          <w:sz w:val="26"/>
          <w:szCs w:val="26"/>
        </w:rPr>
        <w:t>Гвоздёв</w:t>
      </w:r>
      <w:proofErr w:type="spellEnd"/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Иван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Федоров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открывают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новом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берегу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встретили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песцы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медведи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Ранее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русских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обсыпали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стрелами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алеуты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раз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приплыли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делать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нечего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надо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осваивать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Так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эта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территория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стала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обживаться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русскими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color w:val="2C2D2E"/>
          <w:sz w:val="26"/>
          <w:szCs w:val="26"/>
        </w:rPr>
        <w:t>Сначала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осваивали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купеческие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экспедиции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позже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собственных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сил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для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защиты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враждебных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индейцев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русских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коробейников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охотников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стало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хватать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Helvetica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1799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году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была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создана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Российско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Американская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компания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государственным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основанием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Российская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империя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прислала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воинские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команды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индейцами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русские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замирились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наладили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отношения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стали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строить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форты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городки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2E2594" w:rsidRDefault="00931B77" w:rsidP="002E2594">
      <w:pPr>
        <w:shd w:val="clear" w:color="auto" w:fill="FFFFFF"/>
        <w:spacing w:before="240" w:after="0" w:line="240" w:lineRule="auto"/>
        <w:rPr>
          <w:ins w:id="0" w:author="Unknown"/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Основной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доход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России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от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своей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заморской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территории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приходился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торговлю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пушниной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временем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вложения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инфраструктуру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морские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коммуникации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содержание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гарнизонов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стали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превышать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прибыль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шкурок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белок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соболей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Санкт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Петербурге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крепко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задумались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каким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образом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повысить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эффективность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этих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владений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хотя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снизить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расходы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казны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  <w:ins w:id="1" w:author="Unknown">
        <w:r w:rsidRPr="00931B77">
          <w:rPr>
            <w:rFonts w:ascii="Arial" w:eastAsia="Times New Roman" w:hAnsi="Arial" w:cs="Arial"/>
            <w:noProof/>
            <w:color w:val="2C2D2E"/>
            <w:sz w:val="18"/>
            <w:szCs w:val="18"/>
            <w:rPrChange w:id="2">
              <w:rPr>
                <w:noProof/>
              </w:rPr>
            </w:rPrChange>
          </w:rPr>
          <w:drawing>
            <wp:inline distT="0" distB="0" distL="0" distR="0" wp14:anchorId="57F66433" wp14:editId="226EDB9F">
              <wp:extent cx="461010" cy="461010"/>
              <wp:effectExtent l="0" t="0" r="0" b="0"/>
              <wp:docPr id="11" name="Рисунок 11" descr="https://r.mradx.net/img/DC/08D18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r.mradx.net/img/DC/08D182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31B77">
          <w:rPr>
            <w:rFonts w:ascii="Arial" w:eastAsia="Times New Roman" w:hAnsi="Arial" w:cs="Arial"/>
            <w:color w:val="2C2D2E"/>
            <w:sz w:val="18"/>
            <w:szCs w:val="18"/>
          </w:rPr>
          <w:t>Подробнее</w:t>
        </w:r>
      </w:ins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color w:val="2C2D2E"/>
          <w:sz w:val="26"/>
          <w:szCs w:val="26"/>
        </w:rPr>
        <w:t>Тем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временем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Соединенные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штаты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стремительно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развивались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Они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скупили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французские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владения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Наполеона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(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Луизиану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),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тревожила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британская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Канада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Американцы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понимали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удержаться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безлюдной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необжитой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территории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канадские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британцы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удовольствием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приберут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эти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земли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увеличив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владения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английского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короля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американцы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предложили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Русско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Американской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компании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фиктивно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продать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эти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территории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дабы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англичане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смогли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их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просто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захватить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такая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сделка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1854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году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состоялась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временно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"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продала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"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Штатам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свою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американскую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территорию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всем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имуществом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7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миллионов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600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тысяч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долларов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прежнему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управляли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русские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под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американским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нейтральным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флагом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Срок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договора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составлял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три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года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Деньги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этому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договору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передавались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сделка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была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настоящей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лишила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Британскую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империю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возможности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оккупировать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без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стычки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Соединенными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Штатами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color w:val="2C2D2E"/>
          <w:sz w:val="26"/>
          <w:szCs w:val="26"/>
        </w:rPr>
        <w:t>Договор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об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окончательной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продаже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Российской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империей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Соединенным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Штатам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был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подписан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3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мая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1867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года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Государем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Всероссийским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Александром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II.</w:t>
      </w:r>
      <w:r w:rsidRPr="00931B77">
        <w:rPr>
          <w:rFonts w:ascii="Helvetica" w:eastAsia="Times New Roman" w:hAnsi="Helvetica" w:cs="Helvetica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Российский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Сенат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свою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очередь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принял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"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Высочайше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ратифицированную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конвенцию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об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уступке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Северо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-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Американским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Соединенным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Штатам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Российских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Северо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>-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Американских</w:t>
      </w:r>
      <w:r w:rsidRPr="00931B77">
        <w:rPr>
          <w:rFonts w:ascii="Helvetica" w:eastAsia="Times New Roman" w:hAnsi="Helvetica" w:cs="Times New Roman"/>
          <w:i/>
          <w:i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i/>
          <w:iCs/>
          <w:color w:val="2C2D2E"/>
          <w:sz w:val="26"/>
          <w:szCs w:val="26"/>
        </w:rPr>
        <w:t>Колоний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."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продали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американцам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7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миллионов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двести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тысяч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долларов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эти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деньги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Россия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купила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оборудование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для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стремительно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развивающейся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железнодорожной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отрасли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b/>
          <w:bCs/>
          <w:color w:val="2C2D2E"/>
          <w:sz w:val="26"/>
          <w:szCs w:val="26"/>
        </w:rPr>
        <w:t>Империи</w:t>
      </w:r>
      <w:r w:rsidRPr="00931B77">
        <w:rPr>
          <w:rFonts w:ascii="Helvetica" w:eastAsia="Times New Roman" w:hAnsi="Helvetica" w:cs="Times New Roman"/>
          <w:b/>
          <w:bCs/>
          <w:color w:val="2C2D2E"/>
          <w:sz w:val="26"/>
          <w:szCs w:val="26"/>
        </w:rPr>
        <w:t>.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 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Соединенные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Штаты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пририсовали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еще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одну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звездочку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свой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государственный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флаг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931B77" w:rsidRPr="00931B77" w:rsidRDefault="00931B77" w:rsidP="00931B77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931B77">
        <w:rPr>
          <w:rFonts w:ascii="Arial" w:eastAsia="Times New Roman" w:hAnsi="Arial" w:cs="Arial"/>
          <w:color w:val="2C2D2E"/>
          <w:sz w:val="26"/>
          <w:szCs w:val="26"/>
        </w:rPr>
        <w:t>Кто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ж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знал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позже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будут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открыты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огромные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запасы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золота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серебра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меди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олова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каменного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угля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леса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аляскинские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были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исполинские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931B77">
        <w:rPr>
          <w:rFonts w:ascii="Arial" w:eastAsia="Times New Roman" w:hAnsi="Arial" w:cs="Arial"/>
          <w:color w:val="2C2D2E"/>
          <w:sz w:val="26"/>
          <w:szCs w:val="26"/>
        </w:rPr>
        <w:t>девственные</w:t>
      </w:r>
      <w:r w:rsidRPr="00931B77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197A6C" w:rsidRDefault="00197A6C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3" w:name="_GoBack"/>
      <w:bookmarkEnd w:id="3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A5350"/>
    <w:rsid w:val="000D24DB"/>
    <w:rsid w:val="000E1964"/>
    <w:rsid w:val="00114349"/>
    <w:rsid w:val="0013402A"/>
    <w:rsid w:val="001621B2"/>
    <w:rsid w:val="00183C9B"/>
    <w:rsid w:val="00197A6C"/>
    <w:rsid w:val="001F36E4"/>
    <w:rsid w:val="001F3F9D"/>
    <w:rsid w:val="0023590A"/>
    <w:rsid w:val="002708D2"/>
    <w:rsid w:val="00282B44"/>
    <w:rsid w:val="002A37FE"/>
    <w:rsid w:val="002A4388"/>
    <w:rsid w:val="002B219E"/>
    <w:rsid w:val="002E2594"/>
    <w:rsid w:val="002E42EB"/>
    <w:rsid w:val="002F2C19"/>
    <w:rsid w:val="003142C7"/>
    <w:rsid w:val="00330BE4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31B77"/>
    <w:rsid w:val="00954219"/>
    <w:rsid w:val="00975416"/>
    <w:rsid w:val="00987631"/>
    <w:rsid w:val="009A069B"/>
    <w:rsid w:val="009E057B"/>
    <w:rsid w:val="009E25C0"/>
    <w:rsid w:val="00A21C3F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0474"/>
    <w:rsid w:val="00D77AFE"/>
    <w:rsid w:val="00DC207F"/>
    <w:rsid w:val="00DC2FA9"/>
    <w:rsid w:val="00DC7CC9"/>
    <w:rsid w:val="00DF06D7"/>
    <w:rsid w:val="00E06F14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324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3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84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2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70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3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59B5-AEB2-4A8E-97B8-41B1B6E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День в истории: 25 января</vt:lpstr>
      <vt:lpstr>        Татьянин день и День российского студенчества</vt:lpstr>
      <vt:lpstr>        «Свадебный марш» Мендельсона получил путевку в жизнь</vt:lpstr>
      <vt:lpstr>        Первые зимние Олимпийские игры в Шамони</vt:lpstr>
      <vt:lpstr>        Первое вручение американской телевизионной премии «Эмми»</vt:lpstr>
      <vt:lpstr>        День рождения Владимира Высоцкого</vt:lpstr>
      <vt:lpstr>Екатерина II русскую Аляску Америке не продавала</vt:lpstr>
    </vt:vector>
  </TitlesOfParts>
  <Company>Krokoz™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2021-02-16T11:19:00Z</dcterms:created>
  <dcterms:modified xsi:type="dcterms:W3CDTF">2021-02-16T11:22:00Z</dcterms:modified>
</cp:coreProperties>
</file>